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66" w:rsidRDefault="002E7666" w:rsidP="002E7666">
      <w:pPr>
        <w:widowControl w:val="0"/>
        <w:autoSpaceDE w:val="0"/>
        <w:spacing w:after="0" w:line="240" w:lineRule="auto"/>
        <w:ind w:left="4536" w:firstLine="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C5053C">
        <w:rPr>
          <w:rFonts w:ascii="Times New Roman" w:eastAsia="Times New Roman" w:hAnsi="Times New Roman"/>
          <w:sz w:val="28"/>
          <w:szCs w:val="28"/>
        </w:rPr>
        <w:t>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2E7666" w:rsidRDefault="002E7666" w:rsidP="002E7666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</w:t>
      </w:r>
      <w:r w:rsidR="00BE5DEE">
        <w:rPr>
          <w:rFonts w:ascii="Times New Roman" w:eastAsia="Times New Roman" w:hAnsi="Times New Roman"/>
          <w:sz w:val="28"/>
          <w:szCs w:val="28"/>
        </w:rPr>
        <w:t>Нефтегорского</w:t>
      </w:r>
      <w:r w:rsidR="004F35B6">
        <w:rPr>
          <w:rFonts w:ascii="Times New Roman" w:eastAsia="Times New Roman" w:hAnsi="Times New Roman"/>
          <w:sz w:val="28"/>
          <w:szCs w:val="28"/>
        </w:rPr>
        <w:t xml:space="preserve"> </w:t>
      </w:r>
      <w:r w:rsidR="00BE5DEE">
        <w:rPr>
          <w:rFonts w:ascii="Times New Roman" w:eastAsia="Times New Roman" w:hAnsi="Times New Roman"/>
          <w:sz w:val="28"/>
          <w:szCs w:val="28"/>
        </w:rPr>
        <w:t>городского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4F35B6">
        <w:rPr>
          <w:rFonts w:ascii="Times New Roman" w:eastAsia="Times New Roman" w:hAnsi="Times New Roman"/>
          <w:sz w:val="28"/>
          <w:szCs w:val="28"/>
        </w:rPr>
        <w:t>Апшеронского</w:t>
      </w:r>
      <w:r>
        <w:rPr>
          <w:rFonts w:ascii="Times New Roman" w:eastAsia="Times New Roman" w:hAnsi="Times New Roman"/>
          <w:sz w:val="28"/>
          <w:szCs w:val="28"/>
        </w:rPr>
        <w:t xml:space="preserve"> района» на 2018-2022 годы </w:t>
      </w:r>
    </w:p>
    <w:p w:rsidR="00D04310" w:rsidRPr="00C5053C" w:rsidRDefault="00D04310" w:rsidP="00D04310">
      <w:pPr>
        <w:pStyle w:val="a4"/>
        <w:rPr>
          <w:rFonts w:ascii="Times New Roman" w:hAnsi="Times New Roman"/>
          <w:sz w:val="28"/>
          <w:szCs w:val="28"/>
        </w:rPr>
      </w:pPr>
    </w:p>
    <w:p w:rsidR="002E7666" w:rsidRPr="00C5053C" w:rsidRDefault="002E7666" w:rsidP="00D04310">
      <w:pPr>
        <w:pStyle w:val="a4"/>
        <w:rPr>
          <w:rFonts w:ascii="Times New Roman" w:hAnsi="Times New Roman"/>
          <w:sz w:val="28"/>
          <w:szCs w:val="28"/>
        </w:rPr>
      </w:pPr>
    </w:p>
    <w:p w:rsidR="002E7666" w:rsidRPr="00C5053C" w:rsidRDefault="002E7666" w:rsidP="002E766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053C">
        <w:rPr>
          <w:rFonts w:ascii="Times New Roman" w:hAnsi="Times New Roman"/>
          <w:bCs/>
          <w:sz w:val="28"/>
          <w:szCs w:val="28"/>
        </w:rPr>
        <w:t>РЕКОМЕНДУЕМАЯ СТОИМОСТЬ (ЕДИНИЧНЫЕ РАСЦЕНКИ)</w:t>
      </w:r>
    </w:p>
    <w:p w:rsidR="002E7666" w:rsidRPr="00C5053C" w:rsidRDefault="002E7666" w:rsidP="002E766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5053C">
        <w:rPr>
          <w:rFonts w:ascii="Times New Roman" w:eastAsia="Times New Roman" w:hAnsi="Times New Roman"/>
          <w:bCs/>
          <w:sz w:val="28"/>
          <w:szCs w:val="28"/>
        </w:rPr>
        <w:t xml:space="preserve">работ по благоустройству </w:t>
      </w:r>
      <w:r w:rsidR="006C5DC1" w:rsidRPr="00C5053C">
        <w:rPr>
          <w:rFonts w:ascii="Times New Roman" w:eastAsia="Times New Roman" w:hAnsi="Times New Roman"/>
          <w:bCs/>
          <w:sz w:val="28"/>
          <w:szCs w:val="28"/>
        </w:rPr>
        <w:t>дворовых</w:t>
      </w:r>
      <w:r w:rsidRPr="00C5053C">
        <w:rPr>
          <w:rFonts w:ascii="Times New Roman" w:eastAsia="Times New Roman" w:hAnsi="Times New Roman"/>
          <w:bCs/>
          <w:sz w:val="28"/>
          <w:szCs w:val="28"/>
        </w:rPr>
        <w:t xml:space="preserve"> территорий, входящих в состав</w:t>
      </w:r>
    </w:p>
    <w:p w:rsidR="002E7666" w:rsidRPr="00C5053C" w:rsidRDefault="002E7666" w:rsidP="002E7666">
      <w:pPr>
        <w:widowControl w:val="0"/>
        <w:autoSpaceDE w:val="0"/>
        <w:spacing w:after="0" w:line="240" w:lineRule="auto"/>
        <w:jc w:val="center"/>
        <w:rPr>
          <w:bCs/>
          <w:sz w:val="28"/>
          <w:szCs w:val="28"/>
        </w:rPr>
      </w:pPr>
      <w:r w:rsidRPr="00C5053C">
        <w:rPr>
          <w:rFonts w:ascii="Times New Roman" w:eastAsia="Times New Roman" w:hAnsi="Times New Roman"/>
          <w:bCs/>
          <w:sz w:val="28"/>
          <w:szCs w:val="28"/>
        </w:rPr>
        <w:t>минимального и дополнительного перечней таких работ</w:t>
      </w:r>
    </w:p>
    <w:p w:rsidR="002E7666" w:rsidRPr="00C5053C" w:rsidRDefault="002E7666" w:rsidP="00D0431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61" w:type="dxa"/>
        <w:tblInd w:w="93" w:type="dxa"/>
        <w:tblLook w:val="04A0"/>
      </w:tblPr>
      <w:tblGrid>
        <w:gridCol w:w="564"/>
        <w:gridCol w:w="3898"/>
        <w:gridCol w:w="1777"/>
        <w:gridCol w:w="1533"/>
        <w:gridCol w:w="257"/>
        <w:gridCol w:w="1732"/>
      </w:tblGrid>
      <w:tr w:rsidR="00A42588" w:rsidRPr="00C5053C" w:rsidTr="002E7666">
        <w:trPr>
          <w:trHeight w:val="1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"/>
            <w:bookmarkEnd w:id="0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норматива финансовых затрат по благоустройству, входящих в состав минимального </w:t>
            </w:r>
            <w:r w:rsidR="002E7666"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дополнительного </w:t>
            </w: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перечня работ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42588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Валка деревьев мягких пород с корня, диаметр стволов: до 20 см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BE5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дерево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22,10</w:t>
            </w:r>
          </w:p>
        </w:tc>
      </w:tr>
      <w:tr w:rsidR="00A42588" w:rsidRPr="00C5053C" w:rsidTr="002E7666">
        <w:trPr>
          <w:trHeight w:val="1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Разборка бортовых камней: на щебеночном основании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232,97</w:t>
            </w:r>
          </w:p>
        </w:tc>
      </w:tr>
      <w:tr w:rsidR="00A42588" w:rsidRPr="00C5053C" w:rsidTr="002E7666">
        <w:trPr>
          <w:trHeight w:val="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Погрузочные работы при автомобильных перевозках: леса пиленого, погонажа 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плотничный</w:t>
            </w:r>
            <w:proofErr w:type="gramEnd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шпал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 груза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12,99</w:t>
            </w:r>
          </w:p>
        </w:tc>
      </w:tr>
      <w:tr w:rsidR="00A42588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 груза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55,18</w:t>
            </w:r>
          </w:p>
        </w:tc>
      </w:tr>
      <w:tr w:rsidR="00A42588" w:rsidRPr="00C5053C" w:rsidTr="002E7666">
        <w:trPr>
          <w:trHeight w:val="1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Погрузочные работы при автомобильных перевозках: мусор 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строительного</w:t>
            </w:r>
            <w:proofErr w:type="gramEnd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погрузкой транспортерами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 груза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8,01</w:t>
            </w:r>
          </w:p>
        </w:tc>
      </w:tr>
      <w:tr w:rsidR="00A42588" w:rsidRPr="00C5053C" w:rsidTr="002E7666">
        <w:trPr>
          <w:trHeight w:val="1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9 км I класс груза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 груза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125,45</w:t>
            </w:r>
          </w:p>
        </w:tc>
      </w:tr>
      <w:tr w:rsidR="00A42588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Перевозка грузов автомобилями-самосвалами грузоподъемностью 10 т, </w:t>
            </w: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работающих вне карьера, на расстояние: до 10 км I класс груза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т груза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136,75</w:t>
            </w:r>
          </w:p>
        </w:tc>
      </w:tr>
      <w:tr w:rsidR="00A42588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 груза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80,18</w:t>
            </w:r>
          </w:p>
        </w:tc>
      </w:tr>
      <w:tr w:rsidR="00A42588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 грунта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66,17</w:t>
            </w:r>
          </w:p>
        </w:tc>
      </w:tr>
      <w:tr w:rsidR="00A42588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отвале, группа грунтов: 2-3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 грунта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5,36</w:t>
            </w:r>
          </w:p>
        </w:tc>
      </w:tr>
      <w:tr w:rsidR="00A42588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 уплотненного грунта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A42588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Планировка участка: механизированным способом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2,76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Планировка участка: вручную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35,35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Подстилающие и выравнивающие слои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bookmarkEnd w:id="1"/>
      <w:tr w:rsidR="00A42588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 материала основания (в плотном теле)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313,31</w:t>
            </w:r>
          </w:p>
        </w:tc>
      </w:tr>
      <w:tr w:rsidR="00A42588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 материала основания (в плотном теле)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448,53</w:t>
            </w:r>
          </w:p>
        </w:tc>
      </w:tr>
      <w:tr w:rsidR="00A42588" w:rsidRPr="00C5053C" w:rsidTr="002E7666">
        <w:trPr>
          <w:trHeight w:val="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Щебень для строительных работ марка 800, фракция 5-20 мм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603,70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Щебень, фракция 5(3)-10 мм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603,70</w:t>
            </w:r>
          </w:p>
        </w:tc>
      </w:tr>
      <w:tr w:rsidR="00A42588" w:rsidRPr="00C5053C" w:rsidTr="002E7666">
        <w:trPr>
          <w:trHeight w:val="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Песчано-гравийная смесь оптимального гранулометрического состава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455,60</w:t>
            </w:r>
          </w:p>
        </w:tc>
      </w:tr>
      <w:tr w:rsidR="00A42588" w:rsidRPr="00C5053C" w:rsidTr="002E7666">
        <w:trPr>
          <w:trHeight w:val="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576,38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 растительная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749,67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Асфальтобетонные покрытия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588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Розлив вяжущих материалов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14167,17</w:t>
            </w:r>
          </w:p>
        </w:tc>
      </w:tr>
      <w:tr w:rsidR="00A42588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46,82</w:t>
            </w:r>
          </w:p>
        </w:tc>
      </w:tr>
      <w:tr w:rsidR="00A42588" w:rsidRPr="00C5053C" w:rsidTr="002E7666">
        <w:trPr>
          <w:trHeight w:val="1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49,62</w:t>
            </w:r>
          </w:p>
        </w:tc>
      </w:tr>
      <w:tr w:rsidR="00A42588" w:rsidRPr="00C5053C" w:rsidTr="002E7666">
        <w:trPr>
          <w:trHeight w:val="1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410,22</w:t>
            </w:r>
          </w:p>
        </w:tc>
      </w:tr>
      <w:tr w:rsidR="00A42588" w:rsidRPr="00C5053C" w:rsidTr="002E7666">
        <w:trPr>
          <w:trHeight w:val="1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смеси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432,85</w:t>
            </w:r>
          </w:p>
        </w:tc>
      </w:tr>
      <w:tr w:rsidR="00A42588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тротуаров</w:t>
            </w:r>
            <w:proofErr w:type="gramEnd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однослойных из литой мелкозернистой асфальтобетонной смеси толщиной 4 см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89,26</w:t>
            </w:r>
          </w:p>
        </w:tc>
      </w:tr>
      <w:tr w:rsidR="00A42588" w:rsidRPr="00C5053C" w:rsidTr="002E7666">
        <w:trPr>
          <w:trHeight w:val="1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Асфальтобетонные смеси дорожные горячие, плотные, мелкозернистые, марка II, тип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3043,52</w:t>
            </w:r>
          </w:p>
        </w:tc>
      </w:tr>
      <w:tr w:rsidR="00A42588" w:rsidRPr="00C5053C" w:rsidTr="002E7666">
        <w:trPr>
          <w:trHeight w:val="1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Асфальтобетонные смеси дорожные горячие, плотные, мелкозернистые, марка II, тип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3123,09</w:t>
            </w:r>
          </w:p>
        </w:tc>
      </w:tr>
      <w:tr w:rsidR="00A42588" w:rsidRPr="00C5053C" w:rsidTr="002E7666">
        <w:trPr>
          <w:trHeight w:val="1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Асфальтобетонные смеси дорожные горячие, марка II, тип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выравнивающих слоев)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2616,4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Бортовые камни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588" w:rsidRPr="00C5053C" w:rsidTr="002E7666">
        <w:trPr>
          <w:trHeight w:val="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бортового камня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340,02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Камни бортовые БР 100.30.15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378,00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Камни бортовые БР 100.20.8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178,22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C5053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Резиновое</w:t>
            </w:r>
            <w:proofErr w:type="gramEnd"/>
            <w:r w:rsidRPr="00C5053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покрытия площадок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2588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покрытий: из ковров насухо с проклеиванием на стыках клеем КН-2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184,49</w:t>
            </w:r>
          </w:p>
        </w:tc>
      </w:tr>
      <w:tr w:rsidR="00A42588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Травмобезопасное покрытие из резиновой крошки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1188,00</w:t>
            </w: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588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C7D" w:rsidRPr="00C5053C" w:rsidTr="00D04310">
        <w:trPr>
          <w:trHeight w:val="33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10" w:rsidRPr="00C5053C" w:rsidRDefault="00D04310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4310" w:rsidRPr="00C5053C" w:rsidRDefault="001F4C7D" w:rsidP="00D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r w:rsidR="00D04310"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ничные расценки на установку </w:t>
            </w:r>
            <w:r w:rsidR="00D04310"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лавок садовых</w:t>
            </w:r>
          </w:p>
          <w:p w:rsidR="002E7666" w:rsidRPr="00C5053C" w:rsidRDefault="002E7666" w:rsidP="00D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4310" w:rsidRPr="00C5053C" w:rsidTr="002E7666">
        <w:trPr>
          <w:trHeight w:val="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Монтаж: стеллажей и других конструкций, закрепляемых на фундаментах внутри зданий (прим.)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 конструкций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36728,98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4310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A42588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Лавка садовая с фигурными подлокотниками 2000х400х500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4689,34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C7D" w:rsidRPr="00C5053C" w:rsidTr="00D04310">
        <w:trPr>
          <w:trHeight w:val="33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310" w:rsidRPr="00C5053C" w:rsidRDefault="00D04310" w:rsidP="00A42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4310" w:rsidRPr="00C5053C" w:rsidRDefault="00D04310" w:rsidP="00D04310">
            <w:pPr>
              <w:spacing w:after="0" w:line="240" w:lineRule="auto"/>
              <w:jc w:val="center"/>
              <w:rPr>
                <w:ins w:id="2" w:author="Пользователь" w:date="2017-06-01T12:14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Единичные расценки на установку урн</w:t>
            </w:r>
          </w:p>
          <w:p w:rsidR="002E7666" w:rsidRPr="00C5053C" w:rsidRDefault="002E7666" w:rsidP="00D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1"/>
              <w:gridCol w:w="3618"/>
              <w:gridCol w:w="1755"/>
              <w:gridCol w:w="1655"/>
              <w:gridCol w:w="1696"/>
            </w:tblGrid>
            <w:tr w:rsidR="00A42588" w:rsidRPr="00C5053C" w:rsidTr="002E7666">
              <w:tc>
                <w:tcPr>
                  <w:tcW w:w="831" w:type="dxa"/>
                  <w:vAlign w:val="center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пп</w:t>
                  </w:r>
                </w:p>
              </w:tc>
              <w:tc>
                <w:tcPr>
                  <w:tcW w:w="3710" w:type="dxa"/>
                  <w:vAlign w:val="center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 норматива финансовых затрат по благоустройству, входящих в состав минимального перечня работ</w:t>
                  </w:r>
                </w:p>
              </w:tc>
              <w:tc>
                <w:tcPr>
                  <w:tcW w:w="1673" w:type="dxa"/>
                  <w:vAlign w:val="center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658" w:type="dxa"/>
                  <w:vAlign w:val="center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63" w:type="dxa"/>
                  <w:vAlign w:val="center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Нормативы финансовых затрат на 1 единицу измерения, с учетом НДС (руб.)</w:t>
                  </w:r>
                </w:p>
              </w:tc>
            </w:tr>
            <w:tr w:rsidR="00A42588" w:rsidRPr="00C5053C" w:rsidTr="002E7666">
              <w:tc>
                <w:tcPr>
                  <w:tcW w:w="831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73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A42588" w:rsidRPr="00C5053C" w:rsidTr="002E7666">
              <w:tc>
                <w:tcPr>
                  <w:tcW w:w="831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10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Работа</w:t>
                  </w:r>
                </w:p>
              </w:tc>
              <w:tc>
                <w:tcPr>
                  <w:tcW w:w="1673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8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3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2588" w:rsidRPr="00C5053C" w:rsidTr="002E7666">
              <w:tc>
                <w:tcPr>
                  <w:tcW w:w="831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710" w:type="dxa"/>
                </w:tcPr>
                <w:p w:rsidR="00D04310" w:rsidRPr="00C5053C" w:rsidRDefault="00D04310" w:rsidP="002E76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Монтаж: стеллажей и других конструкций, закрепляемых на фундаментах внутри зданий (прим.)</w:t>
                  </w:r>
                </w:p>
              </w:tc>
              <w:tc>
                <w:tcPr>
                  <w:tcW w:w="1673" w:type="dxa"/>
                </w:tcPr>
                <w:p w:rsidR="00D04310" w:rsidRPr="00C5053C" w:rsidRDefault="00D04310" w:rsidP="002E76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 т конструкций</w:t>
                  </w:r>
                </w:p>
              </w:tc>
              <w:tc>
                <w:tcPr>
                  <w:tcW w:w="1658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36728,98</w:t>
                  </w:r>
                </w:p>
              </w:tc>
            </w:tr>
            <w:tr w:rsidR="00A42588" w:rsidRPr="00C5053C" w:rsidTr="002E7666">
              <w:tc>
                <w:tcPr>
                  <w:tcW w:w="831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10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673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8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3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4310" w:rsidRPr="00C5053C" w:rsidTr="002E7666">
              <w:tc>
                <w:tcPr>
                  <w:tcW w:w="831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710" w:type="dxa"/>
                </w:tcPr>
                <w:p w:rsidR="00D04310" w:rsidRPr="00C5053C" w:rsidRDefault="00D04310" w:rsidP="002E76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Урна УК-2КП970х340х270    </w:t>
                  </w:r>
                </w:p>
              </w:tc>
              <w:tc>
                <w:tcPr>
                  <w:tcW w:w="1673" w:type="dxa"/>
                </w:tcPr>
                <w:p w:rsidR="00D04310" w:rsidRPr="00C5053C" w:rsidRDefault="00D04310" w:rsidP="002E76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1658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</w:tcPr>
                <w:p w:rsidR="00D04310" w:rsidRPr="00C5053C" w:rsidRDefault="00D04310" w:rsidP="002E7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1944,01</w:t>
                  </w:r>
                </w:p>
              </w:tc>
            </w:tr>
          </w:tbl>
          <w:p w:rsidR="00D04310" w:rsidRPr="00C5053C" w:rsidRDefault="00D04310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588" w:rsidRPr="00C5053C" w:rsidRDefault="00A42588" w:rsidP="00A42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Единичные расценки на установку беседки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6"/>
              <w:gridCol w:w="3928"/>
              <w:gridCol w:w="1696"/>
              <w:gridCol w:w="1699"/>
              <w:gridCol w:w="1696"/>
            </w:tblGrid>
            <w:tr w:rsidR="00A42588" w:rsidRPr="00C5053C" w:rsidTr="002E7666">
              <w:tc>
                <w:tcPr>
                  <w:tcW w:w="474" w:type="dxa"/>
                  <w:vAlign w:val="center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пп</w:t>
                  </w:r>
                </w:p>
              </w:tc>
              <w:tc>
                <w:tcPr>
                  <w:tcW w:w="3964" w:type="dxa"/>
                  <w:vAlign w:val="center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Наименование норматива </w:t>
                  </w: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финансовых затрат по благоустройству, входящих в состав минимального перечня работ</w:t>
                  </w:r>
                </w:p>
              </w:tc>
              <w:tc>
                <w:tcPr>
                  <w:tcW w:w="1701" w:type="dxa"/>
                  <w:vAlign w:val="center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Ед. </w:t>
                  </w: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1695" w:type="dxa"/>
                  <w:vAlign w:val="center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Нормативы </w:t>
                  </w: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финансовых затрат на 1 единицу измерения, с учетом НДС (руб.)</w:t>
                  </w:r>
                </w:p>
              </w:tc>
            </w:tr>
            <w:tr w:rsidR="00A42588" w:rsidRPr="00C5053C" w:rsidTr="002E7666">
              <w:tc>
                <w:tcPr>
                  <w:tcW w:w="474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964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95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A42588" w:rsidRPr="00C5053C" w:rsidTr="002E7666">
              <w:tc>
                <w:tcPr>
                  <w:tcW w:w="474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4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Работа</w:t>
                  </w: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5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2588" w:rsidRPr="00C5053C" w:rsidTr="002E7666">
              <w:tc>
                <w:tcPr>
                  <w:tcW w:w="474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64" w:type="dxa"/>
                </w:tcPr>
                <w:p w:rsidR="00A42588" w:rsidRPr="00C5053C" w:rsidRDefault="00A42588" w:rsidP="002E76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Доставка и сборка беседки</w:t>
                  </w: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95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3900,00</w:t>
                  </w:r>
                </w:p>
              </w:tc>
            </w:tr>
            <w:tr w:rsidR="00A42588" w:rsidRPr="00C5053C" w:rsidTr="002E7666">
              <w:tc>
                <w:tcPr>
                  <w:tcW w:w="474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4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95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42588" w:rsidRPr="00C5053C" w:rsidTr="002E7666">
              <w:tc>
                <w:tcPr>
                  <w:tcW w:w="474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64" w:type="dxa"/>
                </w:tcPr>
                <w:p w:rsidR="00A42588" w:rsidRPr="00C5053C" w:rsidRDefault="00A42588" w:rsidP="002E76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Беседка (диаметром 3,5м)</w:t>
                  </w: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95" w:type="dxa"/>
                </w:tcPr>
                <w:p w:rsidR="00A42588" w:rsidRPr="00C5053C" w:rsidRDefault="00A42588" w:rsidP="002E76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53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77600,00</w:t>
                  </w:r>
                </w:p>
              </w:tc>
            </w:tr>
          </w:tbl>
          <w:p w:rsidR="00D04310" w:rsidRPr="00C5053C" w:rsidRDefault="00D04310" w:rsidP="00A42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4310" w:rsidRPr="00C5053C" w:rsidRDefault="001F4C7D" w:rsidP="00D04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r w:rsidR="00D04310"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ничные расценки на установку ограждения газонного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4310" w:rsidRPr="00C5053C" w:rsidTr="002E7666">
        <w:trPr>
          <w:trHeight w:val="1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4310" w:rsidRPr="00C5053C" w:rsidTr="002E7666">
        <w:trPr>
          <w:trHeight w:val="1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Решетчатые конструкции (стойки, опоры, фермы и пр.), сборка с помощью: лебедок ручных (с установкой и снятием их в процессе работы) или вручную (мелких деталей)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45943,38</w:t>
            </w:r>
          </w:p>
        </w:tc>
      </w:tr>
      <w:tr w:rsidR="00D04310" w:rsidRPr="00C5053C" w:rsidTr="002E7666">
        <w:trPr>
          <w:trHeight w:val="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Надбавки к ценам заготовок за сборку и сварку каркасов и сеток плоских, диаметром 25-28 мм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6924,76</w:t>
            </w:r>
          </w:p>
        </w:tc>
      </w:tr>
      <w:tr w:rsidR="00D04310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металлических пешеходных ограждений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248,46</w:t>
            </w:r>
          </w:p>
        </w:tc>
      </w:tr>
      <w:tr w:rsidR="00D04310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32,50</w:t>
            </w:r>
          </w:p>
        </w:tc>
      </w:tr>
      <w:tr w:rsidR="00D04310" w:rsidRPr="00C5053C" w:rsidTr="002E7666">
        <w:trPr>
          <w:trHeight w:val="6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Окраска металлических огрунтованных поверхностей: эмалью ПФ-115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36,71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Материалы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4310" w:rsidRPr="00C5053C" w:rsidTr="002E7666">
        <w:trPr>
          <w:trHeight w:val="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Трубы стальные квадратные из стали марки ст1-3сп/пс размером 40х40 мм, толщина стенки 2 мм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34746,92</w:t>
            </w:r>
          </w:p>
        </w:tc>
      </w:tr>
      <w:tr w:rsidR="00D04310" w:rsidRPr="00C5053C" w:rsidTr="002E7666">
        <w:trPr>
          <w:trHeight w:val="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Трубы стальные квадратные из стали марки ст1-3сп/пс размером 25х25 мм, толщина стенки 2 мм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34746,92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 полосовая 25х4 мм, марка Ст3сп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34747,27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Сталь полосовая 25х5 мм, марка Ст3сп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30440,54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Заглушка с шаром 40х40 мм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59,4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Бетон тяжелый, класс В15 (М200)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3657,98</w:t>
            </w:r>
          </w:p>
        </w:tc>
      </w:tr>
      <w:tr w:rsidR="00D04310" w:rsidRPr="00C5053C" w:rsidTr="002E7666">
        <w:trPr>
          <w:trHeight w:val="3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C7D" w:rsidRPr="00C5053C" w:rsidRDefault="001F4C7D" w:rsidP="001F4C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C7D" w:rsidRPr="004F3C46" w:rsidRDefault="001F4C7D" w:rsidP="004F35B6">
      <w:pPr>
        <w:tabs>
          <w:tab w:val="left" w:pos="15026"/>
        </w:tabs>
        <w:spacing w:after="0" w:line="240" w:lineRule="auto"/>
      </w:pPr>
    </w:p>
    <w:sectPr w:rsidR="001F4C7D" w:rsidRPr="004F3C46" w:rsidSect="00A4258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59" w:rsidRDefault="00BB1559" w:rsidP="004F3C46">
      <w:pPr>
        <w:spacing w:after="0" w:line="240" w:lineRule="auto"/>
      </w:pPr>
      <w:r>
        <w:separator/>
      </w:r>
    </w:p>
  </w:endnote>
  <w:endnote w:type="continuationSeparator" w:id="0">
    <w:p w:rsidR="00BB1559" w:rsidRDefault="00BB1559" w:rsidP="004F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59" w:rsidRDefault="00BB1559" w:rsidP="004F3C46">
      <w:pPr>
        <w:spacing w:after="0" w:line="240" w:lineRule="auto"/>
      </w:pPr>
      <w:r>
        <w:separator/>
      </w:r>
    </w:p>
  </w:footnote>
  <w:footnote w:type="continuationSeparator" w:id="0">
    <w:p w:rsidR="00BB1559" w:rsidRDefault="00BB1559" w:rsidP="004F3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C6"/>
    <w:rsid w:val="00092CB4"/>
    <w:rsid w:val="001F4C7D"/>
    <w:rsid w:val="002B610C"/>
    <w:rsid w:val="002E7666"/>
    <w:rsid w:val="003342D2"/>
    <w:rsid w:val="004F35B6"/>
    <w:rsid w:val="004F3C46"/>
    <w:rsid w:val="004F46D6"/>
    <w:rsid w:val="006737B5"/>
    <w:rsid w:val="006C5DC1"/>
    <w:rsid w:val="00732801"/>
    <w:rsid w:val="007D1DDD"/>
    <w:rsid w:val="00995B84"/>
    <w:rsid w:val="009D04D1"/>
    <w:rsid w:val="00A42588"/>
    <w:rsid w:val="00A425D6"/>
    <w:rsid w:val="00AB5818"/>
    <w:rsid w:val="00B21CC6"/>
    <w:rsid w:val="00BB1559"/>
    <w:rsid w:val="00BE5DEE"/>
    <w:rsid w:val="00C5053C"/>
    <w:rsid w:val="00D04310"/>
    <w:rsid w:val="00E0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4310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0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6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F3C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3C4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F3C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3C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operuser</cp:lastModifiedBy>
  <cp:revision>5</cp:revision>
  <cp:lastPrinted>2017-12-20T09:12:00Z</cp:lastPrinted>
  <dcterms:created xsi:type="dcterms:W3CDTF">2017-08-21T11:02:00Z</dcterms:created>
  <dcterms:modified xsi:type="dcterms:W3CDTF">2017-12-20T09:12:00Z</dcterms:modified>
</cp:coreProperties>
</file>